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A16" w:rsidR="00907B8B" w:rsidP="00907B8B" w:rsidRDefault="00907B8B" w14:paraId="7B316BEE" w14:textId="260DDC17">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Pr="00E65A16" w:rsidR="0055067C">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rsidRPr="00E65A16" w:rsidR="00907B8B" w:rsidP="00907B8B" w:rsidRDefault="00907B8B" w14:paraId="320690B5" w14:textId="7CC136E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rsidRPr="00E65A16" w:rsidR="00907B8B" w:rsidP="00907B8B" w:rsidRDefault="00907B8B" w14:paraId="40EA4459" w14:textId="1B64CA09">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rsidRPr="00781172" w:rsidR="00907B8B" w:rsidP="00907B8B" w:rsidRDefault="00907B8B" w14:paraId="764CE6F1" w14:textId="77777777">
      <w:pPr>
        <w:rPr>
          <w:rFonts w:cstheme="minorHAnsi"/>
          <w:b/>
          <w:color w:val="000000" w:themeColor="text1"/>
        </w:rPr>
      </w:pPr>
    </w:p>
    <w:p w:rsidRPr="00162DE8" w:rsidR="00907B8B" w:rsidP="00907B8B" w:rsidRDefault="00907B8B" w14:paraId="7F4498DE" w14:textId="48D775C7">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w:t>
      </w:r>
      <w:r w:rsidR="005C6628">
        <w:rPr>
          <w:rFonts w:cstheme="minorHAnsi"/>
          <w:b/>
          <w:color w:val="000000" w:themeColor="text1"/>
          <w:sz w:val="28"/>
        </w:rPr>
        <w:t>Board Chairs</w:t>
      </w:r>
    </w:p>
    <w:p w:rsidR="00907B8B" w:rsidRDefault="00907B8B" w14:paraId="148049BB" w14:textId="7FFE75B0"/>
    <w:p w:rsidRPr="00A35A5C" w:rsidR="00907B8B" w:rsidP="00907B8B" w:rsidRDefault="00907B8B" w14:paraId="65E97A4B" w14:textId="46BFE0EB">
      <w:pPr>
        <w:rPr>
          <w:color w:val="000000" w:themeColor="text1"/>
        </w:rPr>
      </w:pPr>
      <w:r w:rsidRPr="00A35A5C">
        <w:rPr>
          <w:b/>
          <w:bCs/>
          <w:color w:val="000000" w:themeColor="text1"/>
          <w:highlight w:val="yellow"/>
        </w:rPr>
        <w:t>CITY, STATE (DATE)</w:t>
      </w:r>
      <w:r w:rsidRPr="001F1315" w:rsidR="001F1315">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6B5A9A">
        <w:rPr>
          <w:color w:val="000000" w:themeColor="text1"/>
          <w:highlight w:val="yellow"/>
        </w:rPr>
        <w:t>i</w:t>
      </w:r>
      <w:r w:rsidRPr="00A35A5C">
        <w:rPr>
          <w:color w:val="000000" w:themeColor="text1"/>
          <w:highlight w:val="yellow"/>
        </w:rPr>
        <w:t xml:space="preserve">nsert </w:t>
      </w:r>
      <w:r w:rsidRPr="00A35A5C" w:rsidR="00EB4ED0">
        <w:rPr>
          <w:color w:val="000000" w:themeColor="text1"/>
          <w:highlight w:val="yellow"/>
        </w:rPr>
        <w:t xml:space="preserve">CEO </w:t>
      </w:r>
      <w:r w:rsidR="006B5A9A">
        <w:rPr>
          <w:color w:val="000000" w:themeColor="text1"/>
          <w:highlight w:val="yellow"/>
        </w:rPr>
        <w:t>n</w:t>
      </w:r>
      <w:r w:rsidRPr="00A35A5C">
        <w:rPr>
          <w:color w:val="000000" w:themeColor="text1"/>
          <w:highlight w:val="yellow"/>
        </w:rPr>
        <w:t xml:space="preserve">ame and </w:t>
      </w:r>
      <w:r w:rsidR="006B5A9A">
        <w:rPr>
          <w:color w:val="000000" w:themeColor="text1"/>
          <w:highlight w:val="yellow"/>
        </w:rPr>
        <w:t>t</w:t>
      </w:r>
      <w:r w:rsidRPr="00A35A5C">
        <w:rPr>
          <w:color w:val="000000" w:themeColor="text1"/>
          <w:highlight w:val="yellow"/>
        </w:rPr>
        <w:t>itle</w:t>
      </w:r>
      <w:r w:rsidRPr="00A35A5C">
        <w:rPr>
          <w:color w:val="000000" w:themeColor="text1"/>
        </w:rPr>
        <w:t xml:space="preserve">] </w:t>
      </w:r>
      <w:r w:rsidRPr="00A35A5C" w:rsidR="00F061B7">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w:t>
      </w:r>
      <w:r w:rsidR="00BA1A65">
        <w:t xml:space="preserve"> </w:t>
      </w:r>
      <w:hyperlink w:history="1" r:id="rId7">
        <w:r w:rsidRPr="0040528C" w:rsidR="00BA1A65">
          <w:rPr>
            <w:rStyle w:val="Hyperlink"/>
          </w:rPr>
          <w:t>Council of Board Chairs</w:t>
        </w:r>
      </w:hyperlink>
      <w:r w:rsidRPr="00A35A5C">
        <w:rPr>
          <w:color w:val="000000" w:themeColor="text1"/>
        </w:rPr>
        <w:t xml:space="preserve">. The council, </w:t>
      </w:r>
      <w:r w:rsidR="005D3D11">
        <w:rPr>
          <w:color w:val="000000" w:themeColor="text1"/>
        </w:rPr>
        <w:t xml:space="preserve">established in </w:t>
      </w:r>
      <w:r w:rsidR="008A7069">
        <w:rPr>
          <w:color w:val="000000" w:themeColor="text1"/>
        </w:rPr>
        <w:t>2020</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Pr="00A35A5C" w:rsidR="001C1142">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Pr="00A35A5C" w:rsidR="00F061B7">
        <w:rPr>
          <w:color w:val="000000" w:themeColor="text1"/>
        </w:rPr>
        <w:t xml:space="preserve"> strengthen strategic board governance</w:t>
      </w:r>
      <w:r w:rsidR="00732A60">
        <w:rPr>
          <w:color w:val="000000" w:themeColor="text1"/>
        </w:rPr>
        <w:t xml:space="preserve"> across higher education</w:t>
      </w:r>
      <w:r w:rsidRPr="00A35A5C" w:rsidR="00F061B7">
        <w:rPr>
          <w:color w:val="000000" w:themeColor="text1"/>
        </w:rPr>
        <w:t>.</w:t>
      </w:r>
    </w:p>
    <w:p w:rsidRPr="00A35A5C" w:rsidR="00907B8B" w:rsidP="00907B8B" w:rsidRDefault="00907B8B" w14:paraId="129A7CD3" w14:textId="4BB36B3D">
      <w:pPr>
        <w:rPr>
          <w:color w:val="000000" w:themeColor="text1"/>
        </w:rPr>
      </w:pPr>
    </w:p>
    <w:p w:rsidRPr="00A35A5C" w:rsidR="00907B8B" w:rsidP="00907B8B" w:rsidRDefault="00F061B7" w14:paraId="3D25F307" w14:textId="74E87915">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Pr="00A35A5C" w:rsidR="004364DB">
        <w:rPr>
          <w:color w:val="000000" w:themeColor="text1"/>
          <w:highlight w:val="yellow"/>
        </w:rPr>
        <w:t xml:space="preserve"> </w:t>
      </w:r>
      <w:r w:rsidRPr="00A35A5C">
        <w:rPr>
          <w:color w:val="000000" w:themeColor="text1"/>
          <w:highlight w:val="yellow"/>
        </w:rPr>
        <w:t xml:space="preserve">the Council of </w:t>
      </w:r>
      <w:r w:rsidR="00994133">
        <w:rPr>
          <w:color w:val="000000" w:themeColor="text1"/>
          <w:highlight w:val="yellow"/>
        </w:rPr>
        <w:t>Board Chairs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Pr="00A35A5C" w:rsidR="00C90136">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Pr="00A35A5C" w:rsidR="00C90136">
        <w:rPr>
          <w:color w:val="000000" w:themeColor="text1"/>
          <w:highlight w:val="yellow"/>
        </w:rPr>
        <w:t>, etc.</w:t>
      </w:r>
      <w:r w:rsidRPr="00A35A5C">
        <w:rPr>
          <w:color w:val="000000" w:themeColor="text1"/>
          <w:highlight w:val="yellow"/>
        </w:rPr>
        <w:t>]</w:t>
      </w:r>
      <w:r w:rsidRPr="00A35A5C">
        <w:rPr>
          <w:color w:val="000000" w:themeColor="text1"/>
        </w:rPr>
        <w:t xml:space="preserve"> </w:t>
      </w:r>
    </w:p>
    <w:p w:rsidRPr="00A35A5C" w:rsidR="00907B8B" w:rsidP="00907B8B" w:rsidRDefault="00907B8B" w14:paraId="5495ADBA" w14:textId="0D36A84B">
      <w:pPr>
        <w:rPr>
          <w:color w:val="000000" w:themeColor="text1"/>
        </w:rPr>
      </w:pPr>
    </w:p>
    <w:p w:rsidRPr="00A35A5C" w:rsidR="00907B8B" w:rsidP="00907B8B" w:rsidRDefault="006B5A9A" w14:paraId="04E2F20F" w14:textId="37E11440">
      <w:pPr>
        <w:rPr>
          <w:color w:val="000000" w:themeColor="text1"/>
        </w:rPr>
      </w:pPr>
      <w:r>
        <w:rPr>
          <w:color w:val="000000" w:themeColor="text1"/>
        </w:rPr>
        <w:t xml:space="preserve">The </w:t>
      </w:r>
      <w:r w:rsidR="00E70D88">
        <w:rPr>
          <w:color w:val="000000" w:themeColor="text1"/>
        </w:rPr>
        <w:t>AGB</w:t>
      </w:r>
      <w:r w:rsidRPr="00A35A5C" w:rsidR="00F061B7">
        <w:rPr>
          <w:color w:val="000000" w:themeColor="text1"/>
        </w:rPr>
        <w:t xml:space="preserve"> Council of </w:t>
      </w:r>
      <w:r w:rsidR="00D004C9">
        <w:rPr>
          <w:color w:val="000000" w:themeColor="text1"/>
        </w:rPr>
        <w:t>Board Chairs</w:t>
      </w:r>
      <w:r w:rsidRPr="00A35A5C" w:rsidR="00F061B7">
        <w:rPr>
          <w:color w:val="000000" w:themeColor="text1"/>
        </w:rPr>
        <w:t xml:space="preserve"> regularly convenes to discuss </w:t>
      </w:r>
      <w:r w:rsidRPr="00A35A5C" w:rsidR="009E01C2">
        <w:rPr>
          <w:color w:val="000000" w:themeColor="text1"/>
        </w:rPr>
        <w:t xml:space="preserve">the </w:t>
      </w:r>
      <w:r w:rsidR="00C96C29">
        <w:rPr>
          <w:color w:val="000000" w:themeColor="text1"/>
        </w:rPr>
        <w:t>strategic priorities across</w:t>
      </w:r>
      <w:r w:rsidRPr="00A35A5C" w:rsidR="009E01C2">
        <w:rPr>
          <w:color w:val="000000" w:themeColor="text1"/>
        </w:rPr>
        <w:t xml:space="preserve"> higher </w:t>
      </w:r>
      <w:r w:rsidRPr="00A35A5C" w:rsidR="000731BA">
        <w:rPr>
          <w:color w:val="000000" w:themeColor="text1"/>
        </w:rPr>
        <w:t>education and</w:t>
      </w:r>
      <w:r w:rsidRPr="00A35A5C" w:rsidR="009E01C2">
        <w:rPr>
          <w:color w:val="000000" w:themeColor="text1"/>
        </w:rPr>
        <w:t xml:space="preserve"> includes representatives from a range of institutional types</w:t>
      </w:r>
      <w:r>
        <w:rPr>
          <w:color w:val="000000" w:themeColor="text1"/>
        </w:rPr>
        <w:t>,</w:t>
      </w:r>
      <w:r w:rsidRPr="00A35A5C" w:rsidR="009E01C2">
        <w:rPr>
          <w:color w:val="000000" w:themeColor="text1"/>
        </w:rPr>
        <w:t xml:space="preserve"> including public and private, </w:t>
      </w:r>
      <w:proofErr w:type="gramStart"/>
      <w:r w:rsidRPr="00A35A5C" w:rsidR="009E01C2">
        <w:rPr>
          <w:color w:val="000000" w:themeColor="text1"/>
        </w:rPr>
        <w:t>large</w:t>
      </w:r>
      <w:proofErr w:type="gramEnd"/>
      <w:r w:rsidRPr="00A35A5C" w:rsidR="009E01C2">
        <w:rPr>
          <w:color w:val="000000" w:themeColor="text1"/>
        </w:rPr>
        <w:t xml:space="preserve"> and small, single institution and multi-campus system, two- and </w:t>
      </w:r>
      <w:r w:rsidR="00007E37">
        <w:rPr>
          <w:color w:val="000000" w:themeColor="text1"/>
        </w:rPr>
        <w:t>four</w:t>
      </w:r>
      <w:r w:rsidRPr="00A35A5C" w:rsidR="009E01C2">
        <w:rPr>
          <w:color w:val="000000" w:themeColor="text1"/>
        </w:rPr>
        <w:t xml:space="preserve">-year, religious and secular, and domestic and international. This diversity affords the group a broad </w:t>
      </w:r>
      <w:r w:rsidRPr="00A35A5C" w:rsidR="00EB4ED0">
        <w:rPr>
          <w:color w:val="000000" w:themeColor="text1"/>
        </w:rPr>
        <w:t>pool</w:t>
      </w:r>
      <w:r w:rsidRPr="00A35A5C" w:rsidR="009E01C2">
        <w:rPr>
          <w:color w:val="000000" w:themeColor="text1"/>
        </w:rPr>
        <w:t xml:space="preserve"> of experiences that help inform AGB</w:t>
      </w:r>
      <w:r w:rsidRPr="00A35A5C" w:rsidR="00EB4ED0">
        <w:rPr>
          <w:color w:val="000000" w:themeColor="text1"/>
        </w:rPr>
        <w:t xml:space="preserve"> </w:t>
      </w:r>
      <w:r w:rsidRPr="00A35A5C" w:rsidR="009E01C2">
        <w:rPr>
          <w:color w:val="000000" w:themeColor="text1"/>
        </w:rPr>
        <w:t xml:space="preserve">about the </w:t>
      </w:r>
      <w:r w:rsidRPr="00A35A5C" w:rsidR="00C90136">
        <w:rPr>
          <w:color w:val="000000" w:themeColor="text1"/>
        </w:rPr>
        <w:t>obstacles and macro-</w:t>
      </w:r>
      <w:r w:rsidR="00470557">
        <w:rPr>
          <w:color w:val="000000" w:themeColor="text1"/>
        </w:rPr>
        <w:t xml:space="preserve">level </w:t>
      </w:r>
      <w:r w:rsidRPr="00A35A5C" w:rsidR="00C90136">
        <w:rPr>
          <w:color w:val="000000" w:themeColor="text1"/>
        </w:rPr>
        <w:t>trends</w:t>
      </w:r>
      <w:r w:rsidRPr="00A35A5C" w:rsidR="009E01C2">
        <w:rPr>
          <w:color w:val="000000" w:themeColor="text1"/>
        </w:rPr>
        <w:t xml:space="preserve"> that governing boards </w:t>
      </w:r>
      <w:r w:rsidR="006F3C35">
        <w:rPr>
          <w:color w:val="000000" w:themeColor="text1"/>
        </w:rPr>
        <w:t>must confront</w:t>
      </w:r>
      <w:r w:rsidRPr="00F5218E" w:rsidR="00EB4ED0">
        <w:rPr>
          <w:color w:val="000000" w:themeColor="text1"/>
        </w:rPr>
        <w:t xml:space="preserve">. </w:t>
      </w:r>
      <w:r w:rsidRPr="00F5218E" w:rsidR="00614361">
        <w:rPr>
          <w:color w:val="000000" w:themeColor="text1"/>
        </w:rPr>
        <w:t>Th</w:t>
      </w:r>
      <w:r w:rsidRPr="00F5218E" w:rsidR="0072614B">
        <w:rPr>
          <w:color w:val="000000" w:themeColor="text1"/>
        </w:rPr>
        <w:t>is group</w:t>
      </w:r>
      <w:r w:rsidRPr="00F5218E" w:rsidR="00614361">
        <w:rPr>
          <w:color w:val="000000" w:themeColor="text1"/>
        </w:rPr>
        <w:t xml:space="preserve"> ha</w:t>
      </w:r>
      <w:r w:rsidRPr="00F5218E" w:rsidR="0072614B">
        <w:rPr>
          <w:color w:val="000000" w:themeColor="text1"/>
        </w:rPr>
        <w:t>s</w:t>
      </w:r>
      <w:r w:rsidRPr="00F5218E" w:rsidR="00614361">
        <w:rPr>
          <w:color w:val="000000" w:themeColor="text1"/>
        </w:rPr>
        <w:t xml:space="preserve"> a deep understanding of the challenges boards and board leaders face, and the importance of a proactive approach to short- and long-term planning and strategy. </w:t>
      </w:r>
      <w:r w:rsidRPr="00F5218E" w:rsidR="00EB4ED0">
        <w:rPr>
          <w:color w:val="000000" w:themeColor="text1"/>
        </w:rPr>
        <w:t xml:space="preserve">In turn, AGB leverages </w:t>
      </w:r>
      <w:r w:rsidRPr="00F5218E" w:rsidR="002B2CB2">
        <w:rPr>
          <w:color w:val="000000" w:themeColor="text1"/>
        </w:rPr>
        <w:t xml:space="preserve">the council’s discussions </w:t>
      </w:r>
      <w:r w:rsidRPr="00F5218E" w:rsidR="00EB4ED0">
        <w:rPr>
          <w:color w:val="000000" w:themeColor="text1"/>
        </w:rPr>
        <w:t xml:space="preserve">to create tools and resources that </w:t>
      </w:r>
      <w:r w:rsidRPr="00F5218E" w:rsidR="00C90136">
        <w:rPr>
          <w:color w:val="000000" w:themeColor="text1"/>
        </w:rPr>
        <w:t>benefit over 2</w:t>
      </w:r>
      <w:r w:rsidRPr="00A35A5C" w:rsidR="00C90136">
        <w:rPr>
          <w:color w:val="000000" w:themeColor="text1"/>
        </w:rPr>
        <w:t>,000 institutions and 40,000 members.</w:t>
      </w:r>
    </w:p>
    <w:p w:rsidRPr="00A35A5C" w:rsidR="00EB4ED0" w:rsidP="00907B8B" w:rsidRDefault="00EB4ED0" w14:paraId="7567FEBB" w14:textId="31A452CE">
      <w:pPr>
        <w:rPr>
          <w:color w:val="000000" w:themeColor="text1"/>
        </w:rPr>
      </w:pPr>
    </w:p>
    <w:p w:rsidRPr="00A35A5C" w:rsidR="00EB4ED0" w:rsidP="00907B8B" w:rsidRDefault="00EB4ED0" w14:paraId="080980E1" w14:textId="17DA8528">
      <w:pPr>
        <w:rPr>
          <w:color w:val="000000" w:themeColor="text1"/>
        </w:rPr>
      </w:pPr>
      <w:r w:rsidRPr="00A35A5C">
        <w:rPr>
          <w:color w:val="000000" w:themeColor="text1"/>
          <w:highlight w:val="yellow"/>
        </w:rPr>
        <w:t>[Quote from NAME</w:t>
      </w:r>
      <w:r w:rsidRPr="00A35A5C" w:rsidR="004E5631">
        <w:rPr>
          <w:color w:val="000000" w:themeColor="text1"/>
          <w:highlight w:val="yellow"/>
        </w:rPr>
        <w:t>. I appreciate the chance to make a difference…</w:t>
      </w:r>
      <w:r w:rsidR="006B5A9A">
        <w:rPr>
          <w:color w:val="000000" w:themeColor="text1"/>
          <w:highlight w:val="yellow"/>
        </w:rPr>
        <w:t xml:space="preserve"> </w:t>
      </w:r>
      <w:r w:rsidRPr="00A35A5C" w:rsidR="007514DA">
        <w:rPr>
          <w:color w:val="000000" w:themeColor="text1"/>
          <w:highlight w:val="yellow"/>
        </w:rPr>
        <w:t xml:space="preserve">The challenges that higher education is facing </w:t>
      </w:r>
      <w:r w:rsidRPr="00A35A5C" w:rsidR="00E9717B">
        <w:rPr>
          <w:color w:val="000000" w:themeColor="text1"/>
          <w:highlight w:val="yellow"/>
        </w:rPr>
        <w:t>need all of us to come together…</w:t>
      </w:r>
      <w:r w:rsidR="006B5A9A">
        <w:rPr>
          <w:color w:val="000000" w:themeColor="text1"/>
          <w:highlight w:val="yellow"/>
        </w:rPr>
        <w:t xml:space="preserve"> </w:t>
      </w:r>
      <w:r w:rsidRPr="00A35A5C" w:rsidR="00E9717B">
        <w:rPr>
          <w:color w:val="000000" w:themeColor="text1"/>
          <w:highlight w:val="yellow"/>
        </w:rPr>
        <w:t xml:space="preserve">I’m pleased to </w:t>
      </w:r>
      <w:r w:rsidRPr="00A35A5C" w:rsidR="00577972">
        <w:rPr>
          <w:color w:val="000000" w:themeColor="text1"/>
          <w:highlight w:val="yellow"/>
        </w:rPr>
        <w:t>be a part of this distinguished group of my peers….</w:t>
      </w:r>
      <w:r w:rsidR="002655EA">
        <w:rPr>
          <w:color w:val="000000" w:themeColor="text1"/>
          <w:highlight w:val="yellow"/>
        </w:rPr>
        <w:t xml:space="preserve"> </w:t>
      </w:r>
      <w:r w:rsidRPr="00A35A5C" w:rsidR="00577972">
        <w:rPr>
          <w:color w:val="000000" w:themeColor="text1"/>
          <w:highlight w:val="yellow"/>
        </w:rPr>
        <w:t>etc.</w:t>
      </w:r>
      <w:r w:rsidRPr="00A35A5C">
        <w:rPr>
          <w:color w:val="000000" w:themeColor="text1"/>
          <w:highlight w:val="yellow"/>
        </w:rPr>
        <w:t>]</w:t>
      </w:r>
    </w:p>
    <w:p w:rsidRPr="00A35A5C" w:rsidR="00907B8B" w:rsidP="00907B8B" w:rsidRDefault="00907B8B" w14:paraId="73A5343C" w14:textId="77777777">
      <w:pPr>
        <w:rPr>
          <w:color w:val="000000" w:themeColor="text1"/>
        </w:rPr>
      </w:pPr>
    </w:p>
    <w:p w:rsidR="00907B8B" w:rsidP="00F476A7" w:rsidRDefault="00EB4ED0" w14:paraId="7A6CC47A" w14:textId="3F827921">
      <w:pPr>
        <w:rPr>
          <w:color w:val="000000" w:themeColor="text1"/>
        </w:rPr>
      </w:pPr>
      <w:r w:rsidRPr="00A35A5C">
        <w:rPr>
          <w:color w:val="000000" w:themeColor="text1"/>
        </w:rPr>
        <w:t xml:space="preserve">The Council of </w:t>
      </w:r>
      <w:r w:rsidR="00541AD8">
        <w:rPr>
          <w:color w:val="000000" w:themeColor="text1"/>
        </w:rPr>
        <w:t>Board Chairs</w:t>
      </w:r>
      <w:r w:rsidRPr="00A35A5C">
        <w:rPr>
          <w:color w:val="000000" w:themeColor="text1"/>
        </w:rPr>
        <w:t xml:space="preserve"> is </w:t>
      </w:r>
      <w:hyperlink w:history="1" r:id="rId8">
        <w:r w:rsidRPr="00BF356D" w:rsidR="001F41C7">
          <w:rPr>
            <w:rStyle w:val="Hyperlink"/>
          </w:rPr>
          <w:t>one of seven</w:t>
        </w:r>
      </w:hyperlink>
      <w:r w:rsidR="001F41C7">
        <w:rPr>
          <w:color w:val="000000" w:themeColor="text1"/>
        </w:rPr>
        <w:t xml:space="preserve"> councils that </w:t>
      </w:r>
      <w:r w:rsidR="003C203F">
        <w:rPr>
          <w:color w:val="000000" w:themeColor="text1"/>
        </w:rPr>
        <w:t xml:space="preserve">enhance AGB’s </w:t>
      </w:r>
      <w:r w:rsidR="00A02A8B">
        <w:rPr>
          <w:color w:val="000000" w:themeColor="text1"/>
        </w:rPr>
        <w:t>thought leadership</w:t>
      </w:r>
      <w:r w:rsidR="001A473C">
        <w:rPr>
          <w:color w:val="000000" w:themeColor="text1"/>
        </w:rPr>
        <w:t xml:space="preserve">. The other six councils similarly represent key leadership roles and priority areas: </w:t>
      </w:r>
      <w:r w:rsidR="00CF035B">
        <w:rPr>
          <w:color w:val="000000" w:themeColor="text1"/>
        </w:rPr>
        <w:t xml:space="preserve">Presidents, </w:t>
      </w:r>
      <w:r w:rsidRPr="00F476A7" w:rsidR="00F476A7">
        <w:rPr>
          <w:color w:val="000000" w:themeColor="text1"/>
        </w:rPr>
        <w:t>Board Professionals, Finance Committee Chairs, Foundation Leaders</w:t>
      </w:r>
      <w:r w:rsidR="009165F1">
        <w:rPr>
          <w:color w:val="000000" w:themeColor="text1"/>
        </w:rPr>
        <w:t xml:space="preserve">, </w:t>
      </w:r>
      <w:r w:rsidRPr="00F476A7" w:rsidR="00F476A7">
        <w:rPr>
          <w:color w:val="000000" w:themeColor="text1"/>
        </w:rPr>
        <w:t>Senior Fellows, and Student Success</w:t>
      </w:r>
      <w:r w:rsidR="00F476A7">
        <w:rPr>
          <w:color w:val="000000" w:themeColor="text1"/>
        </w:rPr>
        <w:t>.</w:t>
      </w:r>
    </w:p>
    <w:p w:rsidRPr="00A35A5C" w:rsidR="00F476A7" w:rsidP="00F476A7" w:rsidRDefault="00F476A7" w14:paraId="4036B208" w14:textId="77777777">
      <w:pPr>
        <w:rPr>
          <w:rFonts w:cstheme="minorHAnsi"/>
          <w:color w:val="000000" w:themeColor="text1"/>
          <w:highlight w:val="yellow"/>
        </w:rPr>
      </w:pPr>
    </w:p>
    <w:p w:rsidRPr="00A35A5C" w:rsidR="00C90136" w:rsidP="3C09B8BF" w:rsidRDefault="00907B8B" w14:paraId="0109EEA0" w14:textId="29754624">
      <w:pPr>
        <w:rPr>
          <w:rFonts w:cs="Calibri" w:cstheme="minorAscii"/>
          <w:color w:val="000000" w:themeColor="text1"/>
        </w:rPr>
      </w:pPr>
      <w:r w:rsidRPr="2F843BE0" w:rsidR="00907B8B">
        <w:rPr>
          <w:rFonts w:cs="Calibri" w:cstheme="minorAscii"/>
          <w:color w:val="000000" w:themeColor="text1" w:themeTint="FF" w:themeShade="FF"/>
        </w:rPr>
        <w:t>“</w:t>
      </w:r>
      <w:bookmarkStart w:name="_Hlk33525393" w:id="0"/>
      <w:r w:rsidRPr="2F843BE0" w:rsidR="00D637E9">
        <w:rPr>
          <w:rFonts w:cs="Calibri" w:cstheme="minorAscii"/>
          <w:color w:val="000000" w:themeColor="text1" w:themeTint="FF" w:themeShade="FF"/>
        </w:rPr>
        <w:t>Our</w:t>
      </w:r>
      <w:r w:rsidRPr="2F843BE0" w:rsidR="00452C03">
        <w:rPr>
          <w:rFonts w:cs="Calibri" w:cstheme="minorAscii"/>
          <w:color w:val="000000" w:themeColor="text1" w:themeTint="FF" w:themeShade="FF"/>
        </w:rPr>
        <w:t xml:space="preserve"> council members </w:t>
      </w:r>
      <w:r w:rsidRPr="2F843BE0" w:rsidR="00D637E9">
        <w:rPr>
          <w:rFonts w:cs="Calibri" w:cstheme="minorAscii"/>
          <w:color w:val="000000" w:themeColor="text1" w:themeTint="FF" w:themeShade="FF"/>
        </w:rPr>
        <w:t xml:space="preserve">generously agree to lend </w:t>
      </w:r>
      <w:r w:rsidRPr="2F843BE0" w:rsidR="00B95316">
        <w:rPr>
          <w:rFonts w:cs="Calibri" w:cstheme="minorAscii"/>
          <w:color w:val="000000" w:themeColor="text1" w:themeTint="FF" w:themeShade="FF"/>
        </w:rPr>
        <w:t xml:space="preserve">their time and </w:t>
      </w:r>
      <w:r w:rsidRPr="2F843BE0" w:rsidR="001F3FD2">
        <w:rPr>
          <w:rFonts w:cs="Calibri" w:cstheme="minorAscii"/>
          <w:color w:val="000000" w:themeColor="text1" w:themeTint="FF" w:themeShade="FF"/>
        </w:rPr>
        <w:t>talent</w:t>
      </w:r>
      <w:r w:rsidRPr="2F843BE0" w:rsidR="00D637E9">
        <w:rPr>
          <w:rFonts w:cs="Calibri" w:cstheme="minorAscii"/>
          <w:color w:val="000000" w:themeColor="text1" w:themeTint="FF" w:themeShade="FF"/>
        </w:rPr>
        <w:t xml:space="preserve"> to advancing strategic governance </w:t>
      </w:r>
      <w:r w:rsidRPr="2F843BE0" w:rsidR="00260F70">
        <w:rPr>
          <w:rFonts w:cs="Calibri" w:cstheme="minorAscii"/>
          <w:color w:val="000000" w:themeColor="text1" w:themeTint="FF" w:themeShade="FF"/>
        </w:rPr>
        <w:t>across higher education</w:t>
      </w:r>
      <w:r w:rsidRPr="2F843BE0" w:rsidR="00452C03">
        <w:rPr>
          <w:rFonts w:cs="Calibri" w:cstheme="minorAscii"/>
          <w:color w:val="000000" w:themeColor="text1" w:themeTint="FF" w:themeShade="FF"/>
        </w:rPr>
        <w:t>,</w:t>
      </w:r>
      <w:r w:rsidRPr="2F843BE0" w:rsidR="00C10526">
        <w:rPr>
          <w:rFonts w:cs="Calibri" w:cstheme="minorAscii"/>
          <w:color w:val="000000" w:themeColor="text1" w:themeTint="FF" w:themeShade="FF"/>
        </w:rPr>
        <w:t xml:space="preserve">” said </w:t>
      </w:r>
      <w:r w:rsidRPr="2F843BE0" w:rsidR="32FF17F3">
        <w:rPr>
          <w:rFonts w:cs="Calibri" w:cstheme="minorAscii"/>
          <w:color w:val="000000" w:themeColor="text1" w:themeTint="FF" w:themeShade="FF"/>
        </w:rPr>
        <w:t>Ellen</w:t>
      </w:r>
      <w:r w:rsidRPr="2F843BE0" w:rsidR="32FF17F3">
        <w:rPr>
          <w:rFonts w:cs="Calibri" w:cstheme="minorAscii"/>
          <w:color w:val="000000" w:themeColor="text1" w:themeTint="FF" w:themeShade="FF"/>
        </w:rPr>
        <w:t xml:space="preserve"> Chaffee,</w:t>
      </w:r>
      <w:r w:rsidRPr="2F843BE0" w:rsidR="00C10526">
        <w:rPr>
          <w:rFonts w:cs="Calibri" w:cstheme="minorAscii"/>
          <w:color w:val="000000" w:themeColor="text1" w:themeTint="FF" w:themeShade="FF"/>
        </w:rPr>
        <w:t xml:space="preserve"> AGB </w:t>
      </w:r>
      <w:r w:rsidRPr="2F843BE0" w:rsidR="0F445D3F">
        <w:rPr>
          <w:rFonts w:cs="Calibri" w:cstheme="minorAscii"/>
          <w:color w:val="000000" w:themeColor="text1" w:themeTint="FF" w:themeShade="FF"/>
        </w:rPr>
        <w:t xml:space="preserve">interim </w:t>
      </w:r>
      <w:r w:rsidRPr="2F843BE0" w:rsidR="00C10526">
        <w:rPr>
          <w:rFonts w:cs="Calibri" w:cstheme="minorAscii"/>
          <w:color w:val="000000" w:themeColor="text1" w:themeTint="FF" w:themeShade="FF"/>
        </w:rPr>
        <w:t>president</w:t>
      </w:r>
      <w:r w:rsidRPr="2F843BE0" w:rsidR="00C10526">
        <w:rPr>
          <w:rFonts w:cs="Calibri" w:cstheme="minorAscii"/>
          <w:color w:val="000000" w:themeColor="text1" w:themeTint="FF" w:themeShade="FF"/>
        </w:rPr>
        <w:t xml:space="preserve"> and CEO.</w:t>
      </w:r>
      <w:r w:rsidRPr="2F843BE0" w:rsidR="00452C03">
        <w:rPr>
          <w:rFonts w:cs="Calibri" w:cstheme="minorAscii"/>
          <w:color w:val="000000" w:themeColor="text1" w:themeTint="FF" w:themeShade="FF"/>
        </w:rPr>
        <w:t xml:space="preserve"> </w:t>
      </w:r>
      <w:r w:rsidRPr="2F843BE0" w:rsidR="00C10526">
        <w:rPr>
          <w:rFonts w:cs="Calibri" w:cstheme="minorAscii"/>
          <w:color w:val="000000" w:themeColor="text1" w:themeTint="FF" w:themeShade="FF"/>
        </w:rPr>
        <w:t xml:space="preserve">“Alongside </w:t>
      </w:r>
      <w:r w:rsidRPr="2F843BE0" w:rsidR="00180DCF">
        <w:rPr>
          <w:rFonts w:cs="Calibri" w:cstheme="minorAscii"/>
          <w:color w:val="000000" w:themeColor="text1" w:themeTint="FF" w:themeShade="FF"/>
        </w:rPr>
        <w:t>the AGB</w:t>
      </w:r>
      <w:r w:rsidRPr="2F843BE0" w:rsidR="00C10526">
        <w:rPr>
          <w:rFonts w:cs="Calibri" w:cstheme="minorAscii"/>
          <w:color w:val="000000" w:themeColor="text1" w:themeTint="FF" w:themeShade="FF"/>
        </w:rPr>
        <w:t xml:space="preserve"> </w:t>
      </w:r>
      <w:r w:rsidRPr="2F843BE0" w:rsidR="00AC1A47">
        <w:rPr>
          <w:rFonts w:cs="Calibri" w:cstheme="minorAscii"/>
          <w:color w:val="000000" w:themeColor="text1" w:themeTint="FF" w:themeShade="FF"/>
        </w:rPr>
        <w:t>B</w:t>
      </w:r>
      <w:r w:rsidRPr="2F843BE0" w:rsidR="00C10526">
        <w:rPr>
          <w:rFonts w:cs="Calibri" w:cstheme="minorAscii"/>
          <w:color w:val="000000" w:themeColor="text1" w:themeTint="FF" w:themeShade="FF"/>
        </w:rPr>
        <w:t xml:space="preserve">oard of </w:t>
      </w:r>
      <w:r w:rsidRPr="2F843BE0" w:rsidR="00AC1A47">
        <w:rPr>
          <w:rFonts w:cs="Calibri" w:cstheme="minorAscii"/>
          <w:color w:val="000000" w:themeColor="text1" w:themeTint="FF" w:themeShade="FF"/>
        </w:rPr>
        <w:t>D</w:t>
      </w:r>
      <w:r w:rsidRPr="2F843BE0" w:rsidR="00C10526">
        <w:rPr>
          <w:rFonts w:cs="Calibri" w:cstheme="minorAscii"/>
          <w:color w:val="000000" w:themeColor="text1" w:themeTint="FF" w:themeShade="FF"/>
        </w:rPr>
        <w:t>irectors,</w:t>
      </w:r>
      <w:r w:rsidRPr="2F843BE0" w:rsidR="004C10C8">
        <w:rPr>
          <w:rFonts w:cs="Calibri" w:cstheme="minorAscii"/>
          <w:color w:val="000000" w:themeColor="text1" w:themeTint="FF" w:themeShade="FF"/>
        </w:rPr>
        <w:t xml:space="preserve"> AGB</w:t>
      </w:r>
      <w:r w:rsidRPr="2F843BE0" w:rsidR="00C10526">
        <w:rPr>
          <w:rFonts w:cs="Calibri" w:cstheme="minorAscii"/>
          <w:color w:val="000000" w:themeColor="text1" w:themeTint="FF" w:themeShade="FF"/>
        </w:rPr>
        <w:t xml:space="preserve"> consultants, and other </w:t>
      </w:r>
      <w:r w:rsidRPr="2F843BE0" w:rsidR="004C10C8">
        <w:rPr>
          <w:rFonts w:cs="Calibri" w:cstheme="minorAscii"/>
          <w:color w:val="000000" w:themeColor="text1" w:themeTint="FF" w:themeShade="FF"/>
        </w:rPr>
        <w:t xml:space="preserve">board governance </w:t>
      </w:r>
      <w:r w:rsidRPr="2F843BE0" w:rsidR="00C10526">
        <w:rPr>
          <w:rFonts w:cs="Calibri" w:cstheme="minorAscii"/>
          <w:color w:val="000000" w:themeColor="text1" w:themeTint="FF" w:themeShade="FF"/>
        </w:rPr>
        <w:t xml:space="preserve">experts, </w:t>
      </w:r>
      <w:r w:rsidRPr="2F843BE0" w:rsidR="001C1142">
        <w:rPr>
          <w:rFonts w:cs="Calibri" w:cstheme="minorAscii"/>
          <w:color w:val="000000" w:themeColor="text1" w:themeTint="FF" w:themeShade="FF"/>
        </w:rPr>
        <w:t xml:space="preserve">the </w:t>
      </w:r>
      <w:r w:rsidRPr="2F843BE0" w:rsidR="004C10C8">
        <w:rPr>
          <w:rFonts w:cs="Calibri" w:cstheme="minorAscii"/>
          <w:color w:val="000000" w:themeColor="text1" w:themeTint="FF" w:themeShade="FF"/>
        </w:rPr>
        <w:t xml:space="preserve">AGB </w:t>
      </w:r>
      <w:r w:rsidRPr="2F843BE0" w:rsidR="001C1142">
        <w:rPr>
          <w:rFonts w:cs="Calibri" w:cstheme="minorAscii"/>
          <w:color w:val="000000" w:themeColor="text1" w:themeTint="FF" w:themeShade="FF"/>
        </w:rPr>
        <w:t xml:space="preserve">Council of </w:t>
      </w:r>
      <w:r w:rsidRPr="2F843BE0" w:rsidR="000C1161">
        <w:rPr>
          <w:rFonts w:cs="Calibri" w:cstheme="minorAscii"/>
          <w:color w:val="000000" w:themeColor="text1" w:themeTint="FF" w:themeShade="FF"/>
        </w:rPr>
        <w:t xml:space="preserve">Board </w:t>
      </w:r>
      <w:r w:rsidRPr="2F843BE0" w:rsidR="00925C98">
        <w:rPr>
          <w:rFonts w:cs="Calibri" w:cstheme="minorAscii"/>
          <w:color w:val="000000" w:themeColor="text1" w:themeTint="FF" w:themeShade="FF"/>
        </w:rPr>
        <w:t>Chairs</w:t>
      </w:r>
      <w:r w:rsidRPr="2F843BE0" w:rsidR="00C10526">
        <w:rPr>
          <w:rFonts w:cs="Calibri" w:cstheme="minorAscii"/>
          <w:color w:val="000000" w:themeColor="text1" w:themeTint="FF" w:themeShade="FF"/>
        </w:rPr>
        <w:t xml:space="preserve"> ensure</w:t>
      </w:r>
      <w:r w:rsidRPr="2F843BE0" w:rsidR="001C1142">
        <w:rPr>
          <w:rFonts w:cs="Calibri" w:cstheme="minorAscii"/>
          <w:color w:val="000000" w:themeColor="text1" w:themeTint="FF" w:themeShade="FF"/>
        </w:rPr>
        <w:t>s</w:t>
      </w:r>
      <w:r w:rsidRPr="2F843BE0" w:rsidR="00C10526">
        <w:rPr>
          <w:rFonts w:cs="Calibri" w:cstheme="minorAscii"/>
          <w:color w:val="000000" w:themeColor="text1" w:themeTint="FF" w:themeShade="FF"/>
        </w:rPr>
        <w:t xml:space="preserve"> that boards across the country are </w:t>
      </w:r>
      <w:r w:rsidRPr="2F843BE0" w:rsidR="00A90FA6">
        <w:rPr>
          <w:rFonts w:cs="Calibri" w:cstheme="minorAscii"/>
          <w:color w:val="000000" w:themeColor="text1" w:themeTint="FF" w:themeShade="FF"/>
        </w:rPr>
        <w:t>receiving leading</w:t>
      </w:r>
      <w:r w:rsidRPr="2F843BE0" w:rsidR="0024148B">
        <w:rPr>
          <w:rFonts w:cs="Calibri" w:cstheme="minorAscii"/>
          <w:color w:val="000000" w:themeColor="text1" w:themeTint="FF" w:themeShade="FF"/>
        </w:rPr>
        <w:t xml:space="preserve"> </w:t>
      </w:r>
      <w:r w:rsidRPr="2F843BE0" w:rsidR="661BF940">
        <w:rPr>
          <w:rFonts w:cs="Calibri" w:cstheme="minorAscii"/>
          <w:color w:val="000000" w:themeColor="text1" w:themeTint="FF" w:themeShade="FF"/>
        </w:rPr>
        <w:t xml:space="preserve">practices </w:t>
      </w:r>
      <w:r w:rsidRPr="2F843BE0" w:rsidR="007F0F48">
        <w:rPr>
          <w:rFonts w:cs="Calibri" w:cstheme="minorAscii"/>
          <w:color w:val="000000" w:themeColor="text1" w:themeTint="FF" w:themeShade="FF"/>
        </w:rPr>
        <w:t xml:space="preserve">on </w:t>
      </w:r>
      <w:r w:rsidRPr="2F843BE0" w:rsidR="0064257A">
        <w:rPr>
          <w:rFonts w:cs="Calibri" w:cstheme="minorAscii"/>
          <w:color w:val="000000" w:themeColor="text1" w:themeTint="FF" w:themeShade="FF"/>
        </w:rPr>
        <w:t>salient topics throughout the year</w:t>
      </w:r>
      <w:r w:rsidRPr="2F843BE0" w:rsidR="007F0F48">
        <w:rPr>
          <w:rFonts w:cs="Calibri" w:cstheme="minorAscii"/>
          <w:color w:val="000000" w:themeColor="text1" w:themeTint="FF" w:themeShade="FF"/>
        </w:rPr>
        <w:t xml:space="preserve">. </w:t>
      </w:r>
      <w:r w:rsidRPr="2F843BE0" w:rsidR="004E5631">
        <w:rPr>
          <w:rFonts w:cs="Calibri" w:cstheme="minorAscii"/>
          <w:color w:val="000000" w:themeColor="text1" w:themeTint="FF" w:themeShade="FF"/>
        </w:rPr>
        <w:t>The</w:t>
      </w:r>
      <w:r w:rsidRPr="2F843BE0" w:rsidR="00BF3DBF">
        <w:rPr>
          <w:rFonts w:cs="Calibri" w:cstheme="minorAscii"/>
          <w:color w:val="000000" w:themeColor="text1" w:themeTint="FF" w:themeShade="FF"/>
        </w:rPr>
        <w:t xml:space="preserve">se </w:t>
      </w:r>
      <w:r w:rsidRPr="2F843BE0" w:rsidR="005C1414">
        <w:rPr>
          <w:rFonts w:cs="Calibri" w:cstheme="minorAscii"/>
          <w:color w:val="000000" w:themeColor="text1" w:themeTint="FF" w:themeShade="FF"/>
        </w:rPr>
        <w:t xml:space="preserve">council members help to ensure that </w:t>
      </w:r>
      <w:r w:rsidRPr="2F843BE0" w:rsidR="005349C3">
        <w:rPr>
          <w:rFonts w:cs="Calibri" w:cstheme="minorAscii"/>
          <w:color w:val="000000" w:themeColor="text1" w:themeTint="FF" w:themeShade="FF"/>
        </w:rPr>
        <w:t>we</w:t>
      </w:r>
      <w:r w:rsidRPr="2F843BE0" w:rsidR="005349C3">
        <w:rPr>
          <w:rFonts w:cs="Calibri" w:cstheme="minorAscii"/>
          <w:color w:val="000000" w:themeColor="text1" w:themeTint="FF" w:themeShade="FF"/>
        </w:rPr>
        <w:t xml:space="preserve"> </w:t>
      </w:r>
      <w:r w:rsidRPr="2F843BE0" w:rsidR="005349C3">
        <w:rPr>
          <w:rFonts w:cs="Calibri" w:cstheme="minorAscii"/>
          <w:color w:val="000000" w:themeColor="text1" w:themeTint="FF" w:themeShade="FF"/>
        </w:rPr>
        <w:t>are</w:t>
      </w:r>
      <w:r w:rsidRPr="2F843BE0" w:rsidR="005C1414">
        <w:rPr>
          <w:rFonts w:cs="Calibri" w:cstheme="minorAscii"/>
          <w:color w:val="000000" w:themeColor="text1" w:themeTint="FF" w:themeShade="FF"/>
        </w:rPr>
        <w:t xml:space="preserve"> </w:t>
      </w:r>
      <w:r w:rsidRPr="2F843BE0" w:rsidR="00FA0BDB">
        <w:rPr>
          <w:rFonts w:cs="Calibri" w:cstheme="minorAscii"/>
          <w:color w:val="000000" w:themeColor="text1" w:themeTint="FF" w:themeShade="FF"/>
        </w:rPr>
        <w:t>aware</w:t>
      </w:r>
      <w:r w:rsidRPr="2F843BE0" w:rsidR="00B4598D">
        <w:rPr>
          <w:rFonts w:cs="Calibri" w:cstheme="minorAscii"/>
          <w:color w:val="000000" w:themeColor="text1" w:themeTint="FF" w:themeShade="FF"/>
        </w:rPr>
        <w:t xml:space="preserve"> of</w:t>
      </w:r>
      <w:r w:rsidRPr="2F843BE0" w:rsidR="004E5631">
        <w:rPr>
          <w:rFonts w:cs="Calibri" w:cstheme="minorAscii"/>
          <w:color w:val="000000" w:themeColor="text1" w:themeTint="FF" w:themeShade="FF"/>
        </w:rPr>
        <w:t xml:space="preserve"> not only </w:t>
      </w:r>
      <w:r w:rsidRPr="2F843BE0" w:rsidR="004E5631">
        <w:rPr>
          <w:rFonts w:cs="Calibri" w:cstheme="minorAscii"/>
          <w:color w:val="000000" w:themeColor="text1" w:themeTint="FF" w:themeShade="FF"/>
        </w:rPr>
        <w:t>what’s</w:t>
      </w:r>
      <w:r w:rsidRPr="2F843BE0" w:rsidR="004E5631">
        <w:rPr>
          <w:rFonts w:cs="Calibri" w:cstheme="minorAscii"/>
          <w:color w:val="000000" w:themeColor="text1" w:themeTint="FF" w:themeShade="FF"/>
        </w:rPr>
        <w:t xml:space="preserve"> going on at that moment but also what they need</w:t>
      </w:r>
      <w:r w:rsidRPr="2F843BE0" w:rsidR="00053EB7">
        <w:rPr>
          <w:rFonts w:cs="Calibri" w:cstheme="minorAscii"/>
          <w:color w:val="000000" w:themeColor="text1" w:themeTint="FF" w:themeShade="FF"/>
        </w:rPr>
        <w:t xml:space="preserve"> to know</w:t>
      </w:r>
      <w:r w:rsidRPr="2F843BE0" w:rsidR="004E5631">
        <w:rPr>
          <w:rFonts w:cs="Calibri" w:cstheme="minorAscii"/>
          <w:color w:val="000000" w:themeColor="text1" w:themeTint="FF" w:themeShade="FF"/>
        </w:rPr>
        <w:t xml:space="preserve"> from AGB</w:t>
      </w:r>
      <w:r w:rsidRPr="2F843BE0" w:rsidR="00D9063A">
        <w:rPr>
          <w:rFonts w:cs="Calibri" w:cstheme="minorAscii"/>
          <w:color w:val="000000" w:themeColor="text1" w:themeTint="FF" w:themeShade="FF"/>
        </w:rPr>
        <w:t xml:space="preserve"> to</w:t>
      </w:r>
      <w:r w:rsidRPr="2F843BE0" w:rsidR="004E5631">
        <w:rPr>
          <w:rFonts w:cs="Calibri" w:cstheme="minorAscii"/>
          <w:color w:val="000000" w:themeColor="text1" w:themeTint="FF" w:themeShade="FF"/>
        </w:rPr>
        <w:t xml:space="preserve"> </w:t>
      </w:r>
      <w:r w:rsidRPr="2F843BE0" w:rsidR="00A33B84">
        <w:rPr>
          <w:rFonts w:cs="Calibri" w:cstheme="minorAscii"/>
          <w:color w:val="000000" w:themeColor="text1" w:themeTint="FF" w:themeShade="FF"/>
        </w:rPr>
        <w:t>lead with co</w:t>
      </w:r>
      <w:r w:rsidRPr="2F843BE0" w:rsidR="00283081">
        <w:rPr>
          <w:rFonts w:cs="Calibri" w:cstheme="minorAscii"/>
          <w:color w:val="000000" w:themeColor="text1" w:themeTint="FF" w:themeShade="FF"/>
        </w:rPr>
        <w:t xml:space="preserve">nfidence </w:t>
      </w:r>
      <w:r w:rsidRPr="2F843BE0" w:rsidR="005B3E04">
        <w:rPr>
          <w:rFonts w:cs="Calibri" w:cstheme="minorAscii"/>
          <w:color w:val="000000" w:themeColor="text1" w:themeTint="FF" w:themeShade="FF"/>
        </w:rPr>
        <w:t>and knowledge in the boardroom</w:t>
      </w:r>
      <w:r w:rsidRPr="2F843BE0" w:rsidR="004E5631">
        <w:rPr>
          <w:rFonts w:cs="Calibri" w:cstheme="minorAscii"/>
          <w:color w:val="000000" w:themeColor="text1" w:themeTint="FF" w:themeShade="FF"/>
        </w:rPr>
        <w:t xml:space="preserve">. </w:t>
      </w:r>
      <w:r w:rsidRPr="2F843BE0" w:rsidR="004E5631">
        <w:rPr>
          <w:rFonts w:cs="Calibri" w:cstheme="minorAscii"/>
          <w:color w:val="000000" w:themeColor="text1" w:themeTint="FF" w:themeShade="FF"/>
        </w:rPr>
        <w:t>It’s</w:t>
      </w:r>
      <w:r w:rsidRPr="2F843BE0" w:rsidR="004E5631">
        <w:rPr>
          <w:rFonts w:cs="Calibri" w:cstheme="minorAscii"/>
          <w:color w:val="000000" w:themeColor="text1" w:themeTint="FF" w:themeShade="FF"/>
        </w:rPr>
        <w:t xml:space="preserve"> a crucial partnership</w:t>
      </w:r>
      <w:r w:rsidRPr="2F843BE0" w:rsidR="002655EA">
        <w:rPr>
          <w:rFonts w:cs="Calibri" w:cstheme="minorAscii"/>
          <w:color w:val="000000" w:themeColor="text1" w:themeTint="FF" w:themeShade="FF"/>
        </w:rPr>
        <w:t>,</w:t>
      </w:r>
      <w:r w:rsidRPr="2F843BE0" w:rsidR="004E5631">
        <w:rPr>
          <w:rFonts w:cs="Calibri" w:cstheme="minorAscii"/>
          <w:color w:val="000000" w:themeColor="text1" w:themeTint="FF" w:themeShade="FF"/>
        </w:rPr>
        <w:t xml:space="preserve"> and I appreciate </w:t>
      </w:r>
      <w:r w:rsidRPr="2F843BE0" w:rsidR="001C27D9">
        <w:rPr>
          <w:rFonts w:cs="Calibri" w:cstheme="minorAscii"/>
          <w:color w:val="000000" w:themeColor="text1" w:themeTint="FF" w:themeShade="FF"/>
        </w:rPr>
        <w:t>their hard work</w:t>
      </w:r>
      <w:r w:rsidRPr="2F843BE0" w:rsidR="004E5631">
        <w:rPr>
          <w:rFonts w:cs="Calibri" w:cstheme="minorAscii"/>
          <w:color w:val="000000" w:themeColor="text1" w:themeTint="FF" w:themeShade="FF"/>
        </w:rPr>
        <w:t>.</w:t>
      </w:r>
      <w:r w:rsidRPr="2F843BE0" w:rsidR="007F0F48">
        <w:rPr>
          <w:rFonts w:cs="Calibri" w:cstheme="minorAscii"/>
          <w:color w:val="000000" w:themeColor="text1" w:themeTint="FF" w:themeShade="FF"/>
        </w:rPr>
        <w:t>”</w:t>
      </w:r>
    </w:p>
    <w:p w:rsidRPr="00A35A5C" w:rsidR="005064AE" w:rsidP="00907B8B" w:rsidRDefault="005064AE" w14:paraId="37D26E3F" w14:textId="77777777">
      <w:pPr>
        <w:rPr>
          <w:rFonts w:cstheme="minorHAnsi"/>
          <w:color w:val="000000" w:themeColor="text1"/>
        </w:rPr>
      </w:pPr>
    </w:p>
    <w:bookmarkEnd w:id="0"/>
    <w:p w:rsidRPr="00A35A5C" w:rsidR="00907B8B" w:rsidP="00907B8B" w:rsidRDefault="00907B8B" w14:paraId="5D4CB45A" w14:textId="77777777">
      <w:pPr>
        <w:rPr>
          <w:rFonts w:ascii="Calibri" w:hAnsi="Calibri" w:eastAsia="Times New Roman" w:cs="Times New Roman"/>
          <w:i/>
          <w:color w:val="000000"/>
          <w:shd w:val="clear" w:color="auto" w:fill="FFFFFF"/>
        </w:rPr>
      </w:pPr>
    </w:p>
    <w:p w:rsidRPr="00A35A5C" w:rsidR="00907B8B" w:rsidP="00907B8B" w:rsidRDefault="00EB4ED0" w14:paraId="62AFB6DC" w14:textId="314CD744">
      <w:pPr>
        <w:rPr>
          <w:rFonts w:cstheme="minorHAnsi"/>
          <w:i/>
          <w:iCs/>
          <w:color w:val="000000" w:themeColor="text1"/>
        </w:rPr>
      </w:pPr>
      <w:r w:rsidRPr="00A35A5C">
        <w:rPr>
          <w:rFonts w:cstheme="minorHAnsi"/>
          <w:i/>
          <w:iCs/>
          <w:color w:val="000000" w:themeColor="text1"/>
          <w:highlight w:val="yellow"/>
        </w:rPr>
        <w:t>[ABOUT INSTITUTION/SYSTEM/FOUNDATION]</w:t>
      </w:r>
    </w:p>
    <w:p w:rsidRPr="00A35A5C" w:rsidR="00907B8B" w:rsidP="00907B8B" w:rsidRDefault="00907B8B" w14:paraId="0A0711C8" w14:textId="77777777">
      <w:pPr>
        <w:rPr>
          <w:rFonts w:ascii="Calibri" w:hAnsi="Calibri" w:eastAsia="Times New Roman" w:cs="Times New Roman"/>
          <w:i/>
          <w:color w:val="000000"/>
          <w:shd w:val="clear" w:color="auto" w:fill="FFFFFF"/>
        </w:rPr>
      </w:pPr>
    </w:p>
    <w:p w:rsidRPr="00A35A5C" w:rsidR="00907B8B" w:rsidP="2F843BE0" w:rsidRDefault="00907B8B" w14:paraId="3D2443FF" w14:textId="24E0AEE6">
      <w:pPr>
        <w:pStyle w:val="Normal"/>
        <w:spacing w:before="0" w:beforeAutospacing="off" w:after="0" w:afterAutospacing="off"/>
        <w:textAlignment w:val="baseline"/>
        <w:rPr>
          <w:rFonts w:ascii="Calibri" w:hAnsi="Calibri" w:cs="Calibri" w:asciiTheme="minorAscii" w:hAnsiTheme="minorAscii" w:cstheme="minorAscii"/>
        </w:rPr>
      </w:pPr>
      <w:r w:rsidRPr="3C09B8BF" w:rsidR="00907B8B">
        <w:rPr>
          <w:rStyle w:val="normaltextrun"/>
          <w:rFonts w:ascii="Calibri" w:hAnsi="Calibri" w:cs="Calibri" w:asciiTheme="minorAscii" w:hAnsiTheme="minorAscii" w:cstheme="minorAscii"/>
          <w:b w:val="1"/>
          <w:bCs w:val="1"/>
          <w:color w:val="000000"/>
        </w:rPr>
        <w:t>About AGB</w:t>
      </w:r>
      <w:r w:rsidRPr="3C09B8BF" w:rsidR="00907B8B">
        <w:rPr>
          <w:rStyle w:val="scxw40264238"/>
          <w:rFonts w:ascii="Calibri" w:hAnsi="Calibri" w:cs="Calibri" w:asciiTheme="minorAscii" w:hAnsiTheme="minorAscii" w:cstheme="minorAscii"/>
          <w:color w:val="000000"/>
        </w:rPr>
        <w:t> </w:t>
      </w:r>
      <w:r w:rsidRPr="00A35A5C">
        <w:rPr>
          <w:rFonts w:asciiTheme="minorHAnsi" w:hAnsiTheme="minorHAnsi" w:cstheme="minorHAnsi"/>
          <w:color w:val="000000"/>
        </w:rPr>
        <w:br/>
      </w:r>
      <w:r w:rsidRPr="2F843BE0" w:rsidR="1C9BDCA3">
        <w:rPr>
          <w:rStyle w:val="eop"/>
          <w:rFonts w:ascii="Calibri" w:hAnsi="Calibri" w:eastAsia="Calibri" w:cs="Calibri"/>
          <w:i w:val="1"/>
          <w:iCs w:val="1"/>
          <w:noProof w:val="0"/>
          <w:color w:val="000000" w:themeColor="text1" w:themeTint="FF" w:themeShade="FF"/>
          <w:sz w:val="24"/>
          <w:szCs w:val="24"/>
          <w:lang w:val="en-US"/>
        </w:rPr>
        <w:t xml:space="preserve">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more than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 Learn more at </w:t>
      </w:r>
      <w:hyperlink r:id="R37fc1cf2ce35415e">
        <w:r w:rsidRPr="2F843BE0" w:rsidR="1C9BDCA3">
          <w:rPr>
            <w:rStyle w:val="Hyperlink"/>
            <w:rFonts w:ascii="Calibri" w:hAnsi="Calibri" w:eastAsia="Calibri" w:cs="Calibri"/>
            <w:i w:val="1"/>
            <w:iCs w:val="1"/>
            <w:strike w:val="0"/>
            <w:dstrike w:val="0"/>
            <w:noProof w:val="0"/>
            <w:sz w:val="24"/>
            <w:szCs w:val="24"/>
            <w:lang w:val="en-US"/>
          </w:rPr>
          <w:t>AGB.org</w:t>
        </w:r>
      </w:hyperlink>
      <w:r w:rsidRPr="2F843BE0" w:rsidR="1C9BDCA3">
        <w:rPr>
          <w:rStyle w:val="eop"/>
          <w:rFonts w:ascii="Calibri" w:hAnsi="Calibri" w:eastAsia="Calibri" w:cs="Calibri"/>
          <w:i w:val="1"/>
          <w:iCs w:val="1"/>
          <w:noProof w:val="0"/>
          <w:color w:val="000000" w:themeColor="text1" w:themeTint="FF" w:themeShade="FF"/>
          <w:sz w:val="24"/>
          <w:szCs w:val="24"/>
          <w:lang w:val="en-US"/>
        </w:rPr>
        <w:t>.</w:t>
      </w:r>
    </w:p>
    <w:p w:rsidRPr="00A35A5C" w:rsidR="00907B8B" w:rsidP="2F843BE0" w:rsidRDefault="00907B8B" w14:paraId="5884BF15" w14:textId="65B1347A">
      <w:pPr>
        <w:pStyle w:val="paragraph"/>
        <w:spacing w:before="0" w:beforeAutospacing="off" w:after="0" w:afterAutospacing="off"/>
        <w:textAlignment w:val="baseline"/>
      </w:pPr>
      <w:ins w:author="Megann Clarke" w:date="2023-10-06T14:16:38.913Z" w:id="98896946">
        <w:r/>
      </w:ins>
    </w:p>
    <w:p w:rsidR="00907B8B" w:rsidRDefault="00907B8B" w14:paraId="5FF5E3D6" w14:textId="77777777"/>
    <w:sectPr w:rsidR="00907B8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Megann Clarke">
    <w15:presenceInfo w15:providerId="AD" w15:userId="S::mclarke@agb.org::b71a8d67-b7cd-4dfd-867b-f59d6a0e1b5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53EB7"/>
    <w:rsid w:val="000731BA"/>
    <w:rsid w:val="00086EDE"/>
    <w:rsid w:val="000C1161"/>
    <w:rsid w:val="00180DCF"/>
    <w:rsid w:val="001A473C"/>
    <w:rsid w:val="001C1142"/>
    <w:rsid w:val="001C27D9"/>
    <w:rsid w:val="001E2207"/>
    <w:rsid w:val="001F1315"/>
    <w:rsid w:val="001F3FD2"/>
    <w:rsid w:val="001F41C7"/>
    <w:rsid w:val="00234BAF"/>
    <w:rsid w:val="0024148B"/>
    <w:rsid w:val="00260F70"/>
    <w:rsid w:val="002655EA"/>
    <w:rsid w:val="00283081"/>
    <w:rsid w:val="002870FC"/>
    <w:rsid w:val="002B2CB2"/>
    <w:rsid w:val="002C09F7"/>
    <w:rsid w:val="00323410"/>
    <w:rsid w:val="003700E1"/>
    <w:rsid w:val="003C203F"/>
    <w:rsid w:val="0040528C"/>
    <w:rsid w:val="00426DB8"/>
    <w:rsid w:val="004364DB"/>
    <w:rsid w:val="00452C03"/>
    <w:rsid w:val="00470557"/>
    <w:rsid w:val="00493EEA"/>
    <w:rsid w:val="004C10C8"/>
    <w:rsid w:val="004E5631"/>
    <w:rsid w:val="00503F19"/>
    <w:rsid w:val="005064AE"/>
    <w:rsid w:val="005349C3"/>
    <w:rsid w:val="00541AD8"/>
    <w:rsid w:val="0055067C"/>
    <w:rsid w:val="00561D4C"/>
    <w:rsid w:val="005767C5"/>
    <w:rsid w:val="00577972"/>
    <w:rsid w:val="00592DA9"/>
    <w:rsid w:val="005B3E04"/>
    <w:rsid w:val="005C1414"/>
    <w:rsid w:val="005C6628"/>
    <w:rsid w:val="005D3D11"/>
    <w:rsid w:val="005F5257"/>
    <w:rsid w:val="00606A7F"/>
    <w:rsid w:val="00614361"/>
    <w:rsid w:val="00635389"/>
    <w:rsid w:val="0064257A"/>
    <w:rsid w:val="006B5A9A"/>
    <w:rsid w:val="006F128B"/>
    <w:rsid w:val="006F3C35"/>
    <w:rsid w:val="0072614B"/>
    <w:rsid w:val="00732A60"/>
    <w:rsid w:val="007514DA"/>
    <w:rsid w:val="007824F6"/>
    <w:rsid w:val="007A2F91"/>
    <w:rsid w:val="007A38DC"/>
    <w:rsid w:val="007D1331"/>
    <w:rsid w:val="007F0F48"/>
    <w:rsid w:val="008759FE"/>
    <w:rsid w:val="008A7069"/>
    <w:rsid w:val="008C48AE"/>
    <w:rsid w:val="008D7133"/>
    <w:rsid w:val="00907B8B"/>
    <w:rsid w:val="009110E5"/>
    <w:rsid w:val="009165F1"/>
    <w:rsid w:val="00925C98"/>
    <w:rsid w:val="00955CD1"/>
    <w:rsid w:val="0098576A"/>
    <w:rsid w:val="00994133"/>
    <w:rsid w:val="009A173C"/>
    <w:rsid w:val="009D5DFA"/>
    <w:rsid w:val="009E01C2"/>
    <w:rsid w:val="00A02A8B"/>
    <w:rsid w:val="00A33B84"/>
    <w:rsid w:val="00A35A5C"/>
    <w:rsid w:val="00A663AB"/>
    <w:rsid w:val="00A90FA6"/>
    <w:rsid w:val="00AB1C3A"/>
    <w:rsid w:val="00AC1A47"/>
    <w:rsid w:val="00B25750"/>
    <w:rsid w:val="00B4598D"/>
    <w:rsid w:val="00B95316"/>
    <w:rsid w:val="00BA1A65"/>
    <w:rsid w:val="00BF3DBF"/>
    <w:rsid w:val="00C10526"/>
    <w:rsid w:val="00C55FA6"/>
    <w:rsid w:val="00C845F2"/>
    <w:rsid w:val="00C90136"/>
    <w:rsid w:val="00C96C29"/>
    <w:rsid w:val="00CB55D5"/>
    <w:rsid w:val="00CF035B"/>
    <w:rsid w:val="00D004C9"/>
    <w:rsid w:val="00D560FF"/>
    <w:rsid w:val="00D637E9"/>
    <w:rsid w:val="00D9063A"/>
    <w:rsid w:val="00DE42F9"/>
    <w:rsid w:val="00E058E7"/>
    <w:rsid w:val="00E32FF1"/>
    <w:rsid w:val="00E70D88"/>
    <w:rsid w:val="00E9717B"/>
    <w:rsid w:val="00EA548B"/>
    <w:rsid w:val="00EB4ED0"/>
    <w:rsid w:val="00ED1D31"/>
    <w:rsid w:val="00ED7492"/>
    <w:rsid w:val="00F061B7"/>
    <w:rsid w:val="00F476A7"/>
    <w:rsid w:val="00F5218E"/>
    <w:rsid w:val="00F765AB"/>
    <w:rsid w:val="00F800A8"/>
    <w:rsid w:val="00FA0BDB"/>
    <w:rsid w:val="00FB58A7"/>
    <w:rsid w:val="0F445D3F"/>
    <w:rsid w:val="1C9BDCA3"/>
    <w:rsid w:val="2F843BE0"/>
    <w:rsid w:val="32FF17F3"/>
    <w:rsid w:val="3C09B8BF"/>
    <w:rsid w:val="4640E679"/>
    <w:rsid w:val="56C261D0"/>
    <w:rsid w:val="661BF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07B8B"/>
    <w:rPr>
      <w:rFonts w:ascii="Times New Roman" w:hAnsi="Times New Roman" w:eastAsia="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styleId="paragraph" w:customStyle="1">
    <w:name w:val="paragraph"/>
    <w:basedOn w:val="Normal"/>
    <w:rsid w:val="00907B8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07B8B"/>
  </w:style>
  <w:style w:type="character" w:styleId="eop" w:customStyle="1">
    <w:name w:val="eop"/>
    <w:basedOn w:val="DefaultParagraphFont"/>
    <w:rsid w:val="00907B8B"/>
  </w:style>
  <w:style w:type="character" w:styleId="scxw40264238" w:customStyle="1">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styleId="CommentTextChar" w:customStyle="1">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styleId="CommentSubjectChar" w:customStyle="1">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gb.org/advisory-councils/" TargetMode="External" Id="rId8" /><Relationship Type="http://schemas.openxmlformats.org/officeDocument/2006/relationships/customXml" Target="../customXml/item3.xml" Id="rId3" /><Relationship Type="http://schemas.openxmlformats.org/officeDocument/2006/relationships/hyperlink" Target="https://agb.org/about-us/council-of-board-chairs/"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microsoft.com/office/2011/relationships/people" Target="people.xml" Id="R75d1647920524090" /><Relationship Type="http://schemas.microsoft.com/office/2011/relationships/commentsExtended" Target="commentsExtended.xml" Id="R0403b1371a2945ae" /><Relationship Type="http://schemas.microsoft.com/office/2016/09/relationships/commentsIds" Target="commentsIds.xml" Id="R6f29e6152c87491b" /><Relationship Type="http://schemas.openxmlformats.org/officeDocument/2006/relationships/hyperlink" Target="https://agb.org/" TargetMode="External" Id="R37fc1cf2ce3541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0DA15-8DE8-49CB-A6F5-07925692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16DF2-527B-4CFA-B2A7-10ADA5341DBD}">
  <ds:schemaRefs>
    <ds:schemaRef ds:uri="http://schemas.microsoft.com/sharepoint/v3/contenttype/forms"/>
  </ds:schemaRefs>
</ds:datastoreItem>
</file>

<file path=customXml/itemProps3.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 Alexander</dc:creator>
  <keywords/>
  <dc:description/>
  <lastModifiedBy>Megann Clarke</lastModifiedBy>
  <revision>5</revision>
  <dcterms:created xsi:type="dcterms:W3CDTF">2021-12-06T14:11:00.0000000Z</dcterms:created>
  <dcterms:modified xsi:type="dcterms:W3CDTF">2023-10-10T20:53:54.6139016Z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